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35" w:rsidRPr="007F3677" w:rsidRDefault="00333835" w:rsidP="00BE3979">
      <w:pPr>
        <w:spacing w:after="0" w:line="240" w:lineRule="auto"/>
        <w:jc w:val="both"/>
        <w:rPr>
          <w:rFonts w:ascii="Arial" w:hAnsi="Arial" w:cs="Arial"/>
          <w:i/>
          <w:color w:val="FF0000"/>
          <w:sz w:val="4"/>
          <w:szCs w:val="4"/>
          <w:rPrChange w:id="0" w:author="user" w:date="2018-05-14T11:52:00Z">
            <w:rPr>
              <w:rFonts w:ascii="Arial" w:hAnsi="Arial" w:cs="Arial"/>
              <w:i/>
              <w:color w:val="FF0000"/>
              <w:sz w:val="20"/>
              <w:szCs w:val="20"/>
            </w:rPr>
          </w:rPrChange>
        </w:rPr>
      </w:pPr>
    </w:p>
    <w:p w:rsidR="005B3277" w:rsidRDefault="0066749D" w:rsidP="005B3277">
      <w:pPr>
        <w:spacing w:after="0" w:line="240" w:lineRule="auto"/>
        <w:jc w:val="center"/>
        <w:rPr>
          <w:ins w:id="1" w:author="user" w:date="2018-05-14T11:52:00Z"/>
          <w:rFonts w:ascii="Arial" w:hAnsi="Arial" w:cs="Arial"/>
          <w:i/>
          <w:sz w:val="20"/>
          <w:szCs w:val="20"/>
        </w:rPr>
        <w:pPrChange w:id="2" w:author="user" w:date="2018-05-14T11:52:00Z">
          <w:pPr>
            <w:spacing w:after="0" w:line="240" w:lineRule="auto"/>
            <w:jc w:val="both"/>
          </w:pPr>
        </w:pPrChange>
      </w:pPr>
      <w:ins w:id="3" w:author="user" w:date="2018-05-14T11:52:00Z">
        <w:r>
          <w:rPr>
            <w:rFonts w:ascii="Arial" w:hAnsi="Arial" w:cs="Arial"/>
            <w:i/>
            <w:noProof/>
            <w:sz w:val="20"/>
            <w:szCs w:val="20"/>
            <w:lang w:eastAsia="pl-PL"/>
            <w:rPrChange w:id="4">
              <w:rPr>
                <w:noProof/>
                <w:lang w:eastAsia="pl-PL"/>
              </w:rPr>
            </w:rPrChange>
          </w:rPr>
          <w:drawing>
            <wp:inline distT="0" distB="0" distL="0" distR="0">
              <wp:extent cx="628015" cy="628015"/>
              <wp:effectExtent l="19050" t="0" r="635" b="0"/>
              <wp:docPr id="2" name="Obraz 1" descr="logoDolin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Dolina.jpg"/>
                      <pic:cNvPicPr/>
                    </pic:nvPicPr>
                    <pic:blipFill>
                      <a:blip r:embed="rId8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8001" cy="6280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5B3277" w:rsidRDefault="005B3277" w:rsidP="005B327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  <w:pPrChange w:id="5" w:author="user" w:date="2018-05-14T11:52:00Z">
          <w:pPr>
            <w:spacing w:after="0" w:line="240" w:lineRule="auto"/>
            <w:jc w:val="both"/>
          </w:pPr>
        </w:pPrChange>
      </w:pPr>
    </w:p>
    <w:p w:rsidR="00BE3979" w:rsidRPr="00471755" w:rsidRDefault="00BE3979" w:rsidP="00BE397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71755">
        <w:rPr>
          <w:rFonts w:ascii="Arial" w:hAnsi="Arial" w:cs="Arial"/>
          <w:i/>
          <w:sz w:val="20"/>
          <w:szCs w:val="20"/>
        </w:rPr>
        <w:t xml:space="preserve">Załącznik </w:t>
      </w:r>
      <w:r w:rsidRPr="000307E0">
        <w:rPr>
          <w:rFonts w:ascii="Arial" w:hAnsi="Arial" w:cs="Arial"/>
          <w:i/>
          <w:sz w:val="20"/>
          <w:szCs w:val="20"/>
        </w:rPr>
        <w:t xml:space="preserve">nr </w:t>
      </w:r>
      <w:r w:rsidR="00B4322D" w:rsidRPr="000307E0">
        <w:rPr>
          <w:rFonts w:ascii="Arial" w:hAnsi="Arial" w:cs="Arial"/>
          <w:i/>
          <w:sz w:val="20"/>
          <w:szCs w:val="20"/>
        </w:rPr>
        <w:t>9</w:t>
      </w:r>
      <w:r w:rsidR="004C786B" w:rsidRPr="00471755">
        <w:rPr>
          <w:rFonts w:ascii="Arial" w:hAnsi="Arial" w:cs="Arial"/>
          <w:i/>
          <w:sz w:val="20"/>
          <w:szCs w:val="20"/>
        </w:rPr>
        <w:t xml:space="preserve"> </w:t>
      </w:r>
      <w:r w:rsidRPr="00471755">
        <w:rPr>
          <w:rFonts w:ascii="Arial" w:hAnsi="Arial" w:cs="Arial"/>
          <w:i/>
          <w:sz w:val="20"/>
          <w:szCs w:val="20"/>
        </w:rPr>
        <w:t>do Ogłoszenia o naborze wniosków o dofinansowanie na projekty realizowane przez podmioty inne niż LGD w ramach Regionalnego Programu Operacyjnego Województwa Kujawsko-Pomorskiego na lata 2014-2020</w:t>
      </w:r>
    </w:p>
    <w:p w:rsidR="00BE3979" w:rsidRPr="00471755" w:rsidRDefault="00BE3979" w:rsidP="00BE39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3979" w:rsidRPr="00471755" w:rsidRDefault="005252C1" w:rsidP="00BE397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Golub–Dobrzyń,</w:t>
      </w:r>
      <w:ins w:id="6" w:author="user" w:date="2018-05-14T11:51:00Z">
        <w:r w:rsidR="007F3677">
          <w:rPr>
            <w:rFonts w:ascii="Arial" w:hAnsi="Arial" w:cs="Arial"/>
            <w:sz w:val="20"/>
            <w:szCs w:val="20"/>
          </w:rPr>
          <w:t xml:space="preserve">18 </w:t>
        </w:r>
      </w:ins>
      <w:r w:rsidRPr="008C0052">
        <w:rPr>
          <w:rFonts w:ascii="Arial" w:hAnsi="Arial" w:cs="Arial"/>
          <w:sz w:val="20"/>
          <w:szCs w:val="20"/>
        </w:rPr>
        <w:t>maj</w:t>
      </w:r>
      <w:ins w:id="7" w:author="user" w:date="2018-05-14T11:54:00Z">
        <w:r w:rsidR="00707525">
          <w:rPr>
            <w:rFonts w:ascii="Arial" w:hAnsi="Arial" w:cs="Arial"/>
            <w:sz w:val="20"/>
            <w:szCs w:val="20"/>
          </w:rPr>
          <w:t>a</w:t>
        </w:r>
        <w:r w:rsidR="00F414DF">
          <w:rPr>
            <w:rFonts w:ascii="Arial" w:hAnsi="Arial" w:cs="Arial"/>
            <w:sz w:val="20"/>
            <w:szCs w:val="20"/>
          </w:rPr>
          <w:t xml:space="preserve"> </w:t>
        </w:r>
      </w:ins>
      <w:r w:rsidR="00BE3979" w:rsidRPr="000307E0">
        <w:rPr>
          <w:rFonts w:ascii="Arial" w:hAnsi="Arial" w:cs="Arial"/>
          <w:sz w:val="20"/>
          <w:szCs w:val="20"/>
        </w:rPr>
        <w:t>2018 r.</w:t>
      </w:r>
    </w:p>
    <w:p w:rsidR="00BE3979" w:rsidRPr="00471755" w:rsidRDefault="00BE3979" w:rsidP="00BE397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BE3979" w:rsidRPr="00471755" w:rsidRDefault="00BE3979" w:rsidP="00BE3979">
      <w:pPr>
        <w:spacing w:after="0" w:line="240" w:lineRule="auto"/>
        <w:rPr>
          <w:b/>
          <w:i/>
          <w:sz w:val="24"/>
          <w:szCs w:val="24"/>
        </w:rPr>
      </w:pPr>
      <w:r w:rsidRPr="00471755">
        <w:rPr>
          <w:b/>
          <w:i/>
          <w:sz w:val="24"/>
          <w:szCs w:val="24"/>
          <w:lang w:eastAsia="pl-PL"/>
        </w:rPr>
        <w:t xml:space="preserve">Numer konkursu nadany przez Instytucję Zarządzającą RPO WK-P: </w:t>
      </w:r>
      <w:r w:rsidRPr="00471755">
        <w:rPr>
          <w:b/>
          <w:i/>
          <w:sz w:val="24"/>
          <w:szCs w:val="24"/>
          <w:lang w:eastAsia="pl-PL"/>
        </w:rPr>
        <w:br/>
      </w:r>
      <w:r w:rsidRPr="00471755">
        <w:rPr>
          <w:b/>
          <w:i/>
          <w:sz w:val="24"/>
          <w:szCs w:val="24"/>
        </w:rPr>
        <w:t>Nr RPKP.07.01.00-IZ.00-04</w:t>
      </w:r>
      <w:r w:rsidR="00741E6C" w:rsidRPr="000307E0">
        <w:rPr>
          <w:b/>
          <w:i/>
          <w:sz w:val="24"/>
          <w:szCs w:val="24"/>
        </w:rPr>
        <w:t>-</w:t>
      </w:r>
      <w:r w:rsidR="00AB5C54">
        <w:rPr>
          <w:b/>
          <w:i/>
          <w:sz w:val="24"/>
          <w:szCs w:val="24"/>
        </w:rPr>
        <w:t>189</w:t>
      </w:r>
      <w:r w:rsidR="00741E6C" w:rsidRPr="000307E0">
        <w:rPr>
          <w:b/>
          <w:i/>
          <w:sz w:val="24"/>
          <w:szCs w:val="24"/>
        </w:rPr>
        <w:t>/</w:t>
      </w:r>
      <w:r w:rsidRPr="000307E0">
        <w:rPr>
          <w:b/>
          <w:i/>
          <w:sz w:val="24"/>
          <w:szCs w:val="24"/>
        </w:rPr>
        <w:t>18</w:t>
      </w:r>
      <w:r w:rsidRPr="00471755">
        <w:rPr>
          <w:b/>
          <w:i/>
          <w:sz w:val="24"/>
          <w:szCs w:val="24"/>
        </w:rPr>
        <w:t xml:space="preserve"> </w:t>
      </w:r>
    </w:p>
    <w:p w:rsidR="00BE3979" w:rsidRPr="00471755" w:rsidRDefault="00BE3979" w:rsidP="00BE3979">
      <w:pPr>
        <w:spacing w:after="0" w:line="240" w:lineRule="auto"/>
        <w:rPr>
          <w:b/>
          <w:i/>
          <w:sz w:val="24"/>
          <w:szCs w:val="24"/>
          <w:lang w:eastAsia="pl-PL"/>
        </w:rPr>
      </w:pPr>
      <w:r w:rsidRPr="00471755">
        <w:rPr>
          <w:b/>
          <w:i/>
          <w:sz w:val="24"/>
          <w:szCs w:val="24"/>
          <w:lang w:eastAsia="pl-PL"/>
        </w:rPr>
        <w:t xml:space="preserve">Numer konkursu nadany przez LGD: </w:t>
      </w:r>
      <w:r w:rsidR="005252C1">
        <w:rPr>
          <w:b/>
          <w:i/>
          <w:sz w:val="24"/>
          <w:szCs w:val="24"/>
          <w:lang w:eastAsia="pl-PL"/>
        </w:rPr>
        <w:t>3</w:t>
      </w:r>
      <w:r w:rsidRPr="00471755">
        <w:rPr>
          <w:b/>
          <w:i/>
          <w:sz w:val="24"/>
          <w:szCs w:val="24"/>
          <w:lang w:eastAsia="pl-PL"/>
        </w:rPr>
        <w:t>/2018</w:t>
      </w:r>
    </w:p>
    <w:p w:rsidR="00A74144" w:rsidRPr="00471755" w:rsidRDefault="00A74144" w:rsidP="00A74144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131C66" w:rsidRPr="006145E1" w:rsidRDefault="00F77F36" w:rsidP="00A7414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145E1">
        <w:rPr>
          <w:rFonts w:asciiTheme="minorHAnsi" w:hAnsiTheme="minorHAnsi" w:cstheme="minorHAnsi"/>
          <w:b/>
          <w:sz w:val="24"/>
          <w:szCs w:val="24"/>
        </w:rPr>
        <w:t>Lista załączników do wniosku o dofinansowanie projektu: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941"/>
      </w:tblGrid>
      <w:tr w:rsidR="00471755" w:rsidRPr="00471755" w:rsidTr="00751613">
        <w:trPr>
          <w:trHeight w:val="359"/>
        </w:trPr>
        <w:tc>
          <w:tcPr>
            <w:tcW w:w="670" w:type="dxa"/>
            <w:shd w:val="clear" w:color="auto" w:fill="FFFFFF"/>
            <w:vAlign w:val="center"/>
          </w:tcPr>
          <w:p w:rsidR="00131C66" w:rsidRPr="00FE1C79" w:rsidRDefault="00F77F36" w:rsidP="00A741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1C7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131C66" w:rsidRPr="006145E1" w:rsidRDefault="00F77F36" w:rsidP="00A74144">
            <w:pPr>
              <w:autoSpaceDE w:val="0"/>
              <w:autoSpaceDN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u w:val="single"/>
              </w:rPr>
            </w:pPr>
            <w:r w:rsidRPr="006145E1">
              <w:rPr>
                <w:rFonts w:asciiTheme="minorHAnsi" w:eastAsia="Times New Roman" w:hAnsiTheme="minorHAnsi" w:cstheme="minorHAnsi"/>
                <w:u w:val="single"/>
              </w:rPr>
              <w:t xml:space="preserve">Studium wykonalności </w:t>
            </w:r>
          </w:p>
          <w:p w:rsidR="00131C66" w:rsidRPr="006145E1" w:rsidRDefault="00F77F36" w:rsidP="00A74144">
            <w:pPr>
              <w:autoSpaceDE w:val="0"/>
              <w:autoSpaceDN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6145E1">
              <w:rPr>
                <w:rFonts w:asciiTheme="minorHAnsi" w:eastAsia="Times New Roman" w:hAnsiTheme="minorHAnsi" w:cstheme="minorHAnsi"/>
              </w:rPr>
              <w:t xml:space="preserve">Załącznik nr 1 do wniosku o dofinansowanie projektu należy </w:t>
            </w:r>
            <w:r w:rsidRPr="006145E1">
              <w:rPr>
                <w:rFonts w:asciiTheme="minorHAnsi" w:hAnsiTheme="minorHAnsi" w:cstheme="minorHAnsi"/>
              </w:rPr>
              <w:t>przygotować na wzorze Studium wykonalności, zamieszczonym pod ogłoszeniem o konkursie oraz złożyć w następujący sposób:</w:t>
            </w:r>
            <w:r w:rsidRPr="006145E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:rsidR="00131C66" w:rsidRPr="006145E1" w:rsidRDefault="00F77F36" w:rsidP="00A7414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29" w:hanging="229"/>
              <w:jc w:val="both"/>
              <w:rPr>
                <w:rFonts w:asciiTheme="minorHAnsi" w:eastAsia="Times New Roman" w:hAnsiTheme="minorHAnsi" w:cstheme="minorHAnsi"/>
              </w:rPr>
            </w:pPr>
            <w:r w:rsidRPr="006145E1">
              <w:rPr>
                <w:rFonts w:asciiTheme="minorHAnsi" w:eastAsia="Times New Roman" w:hAnsiTheme="minorHAnsi" w:cstheme="minorHAnsi"/>
              </w:rPr>
              <w:t xml:space="preserve">Studium wykonalności w wersji papierowej oraz w wersji elektronicznej. Wersja papierowa </w:t>
            </w:r>
            <w:r w:rsidR="00A331B6" w:rsidRPr="006145E1">
              <w:rPr>
                <w:rFonts w:asciiTheme="minorHAnsi" w:eastAsia="Times New Roman" w:hAnsiTheme="minorHAnsi" w:cstheme="minorHAnsi"/>
              </w:rPr>
              <w:br/>
            </w:r>
            <w:r w:rsidRPr="006145E1">
              <w:rPr>
                <w:rFonts w:asciiTheme="minorHAnsi" w:eastAsia="Times New Roman" w:hAnsiTheme="minorHAnsi" w:cstheme="minorHAnsi"/>
              </w:rPr>
              <w:t>i elektroniczna powinna być tożsama.</w:t>
            </w:r>
          </w:p>
          <w:p w:rsidR="00131C66" w:rsidRPr="006145E1" w:rsidRDefault="00F77F36" w:rsidP="00A7414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29" w:hanging="229"/>
              <w:jc w:val="both"/>
              <w:rPr>
                <w:rFonts w:asciiTheme="minorHAnsi" w:eastAsia="Times New Roman" w:hAnsiTheme="minorHAnsi" w:cstheme="minorHAnsi"/>
              </w:rPr>
            </w:pPr>
            <w:r w:rsidRPr="006145E1">
              <w:rPr>
                <w:rFonts w:asciiTheme="minorHAnsi" w:eastAsia="Times New Roman" w:hAnsiTheme="minorHAnsi" w:cstheme="minorHAnsi"/>
              </w:rPr>
              <w:t xml:space="preserve">Arkusze obliczeniowe do Studium wykonalności, zawierające aktywne formuły, wyłącznie </w:t>
            </w:r>
            <w:r w:rsidR="00A331B6" w:rsidRPr="006145E1">
              <w:rPr>
                <w:rFonts w:asciiTheme="minorHAnsi" w:eastAsia="Times New Roman" w:hAnsiTheme="minorHAnsi" w:cstheme="minorHAnsi"/>
              </w:rPr>
              <w:br/>
            </w:r>
            <w:r w:rsidRPr="006145E1">
              <w:rPr>
                <w:rFonts w:asciiTheme="minorHAnsi" w:eastAsia="Times New Roman" w:hAnsiTheme="minorHAnsi" w:cstheme="minorHAnsi"/>
              </w:rPr>
              <w:t>w wersji elektronicznej.</w:t>
            </w:r>
          </w:p>
          <w:p w:rsidR="00131C66" w:rsidRPr="006145E1" w:rsidRDefault="00F77F36" w:rsidP="00A7414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 xml:space="preserve">Wersje elektroniczne ww. dokumentów należy złożyć w Generatorze wniosków. </w:t>
            </w:r>
            <w:r w:rsidRPr="006145E1">
              <w:rPr>
                <w:rFonts w:asciiTheme="minorHAnsi" w:hAnsiTheme="minorHAnsi" w:cstheme="minorHAnsi"/>
              </w:rPr>
              <w:br/>
              <w:t xml:space="preserve">W celu złożenia załącznika nr 1. w Generatorze wniosków należy skompresować dokumenty: Studium </w:t>
            </w:r>
            <w:r w:rsidRPr="006145E1">
              <w:rPr>
                <w:rFonts w:asciiTheme="minorHAnsi" w:eastAsia="Times New Roman" w:hAnsiTheme="minorHAnsi" w:cstheme="minorHAnsi"/>
              </w:rPr>
              <w:t xml:space="preserve">wykonalności </w:t>
            </w:r>
            <w:r w:rsidRPr="006145E1">
              <w:rPr>
                <w:rFonts w:asciiTheme="minorHAnsi" w:hAnsiTheme="minorHAnsi" w:cstheme="minorHAnsi"/>
              </w:rPr>
              <w:t>oraz arkusze obliczeniowe i załączyć je jako jeden plik.</w:t>
            </w:r>
          </w:p>
        </w:tc>
        <w:bookmarkStart w:id="8" w:name="_GoBack"/>
        <w:bookmarkEnd w:id="8"/>
      </w:tr>
      <w:tr w:rsidR="00471755" w:rsidRPr="00471755" w:rsidTr="00A74144">
        <w:trPr>
          <w:trHeight w:val="699"/>
        </w:trPr>
        <w:tc>
          <w:tcPr>
            <w:tcW w:w="670" w:type="dxa"/>
            <w:shd w:val="clear" w:color="auto" w:fill="auto"/>
            <w:vAlign w:val="center"/>
          </w:tcPr>
          <w:p w:rsidR="00131C66" w:rsidRPr="006145E1" w:rsidRDefault="00F77F36" w:rsidP="00A741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>2.1.</w:t>
            </w:r>
          </w:p>
        </w:tc>
        <w:tc>
          <w:tcPr>
            <w:tcW w:w="8941" w:type="dxa"/>
            <w:shd w:val="clear" w:color="auto" w:fill="auto"/>
            <w:vAlign w:val="center"/>
          </w:tcPr>
          <w:p w:rsidR="00131C66" w:rsidRPr="006145E1" w:rsidRDefault="00F77F36" w:rsidP="00A7414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>Dokumentacja z postępowania w sprawie oceny oddziaływania na środowisko (jeśli dotyczy).</w:t>
            </w:r>
          </w:p>
        </w:tc>
      </w:tr>
      <w:tr w:rsidR="00471755" w:rsidRPr="00471755" w:rsidTr="00751613">
        <w:trPr>
          <w:trHeight w:val="559"/>
        </w:trPr>
        <w:tc>
          <w:tcPr>
            <w:tcW w:w="670" w:type="dxa"/>
            <w:shd w:val="clear" w:color="auto" w:fill="auto"/>
            <w:vAlign w:val="center"/>
          </w:tcPr>
          <w:p w:rsidR="00131C66" w:rsidRPr="006145E1" w:rsidRDefault="00F77F36" w:rsidP="00A741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>2.2.</w:t>
            </w:r>
          </w:p>
        </w:tc>
        <w:tc>
          <w:tcPr>
            <w:tcW w:w="8941" w:type="dxa"/>
            <w:shd w:val="clear" w:color="auto" w:fill="auto"/>
            <w:vAlign w:val="center"/>
          </w:tcPr>
          <w:p w:rsidR="00131C66" w:rsidRPr="006145E1" w:rsidRDefault="00F77F36" w:rsidP="00A7414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>Formularz do wniosku o dofinansowanie projektu w zakresie OOŚ.</w:t>
            </w:r>
          </w:p>
        </w:tc>
      </w:tr>
      <w:tr w:rsidR="00471755" w:rsidRPr="00471755" w:rsidTr="00751613">
        <w:trPr>
          <w:trHeight w:val="601"/>
        </w:trPr>
        <w:tc>
          <w:tcPr>
            <w:tcW w:w="670" w:type="dxa"/>
            <w:shd w:val="clear" w:color="auto" w:fill="auto"/>
            <w:vAlign w:val="center"/>
          </w:tcPr>
          <w:p w:rsidR="00131C66" w:rsidRPr="006145E1" w:rsidRDefault="00F77F36" w:rsidP="00A741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>2.3.</w:t>
            </w:r>
          </w:p>
        </w:tc>
        <w:tc>
          <w:tcPr>
            <w:tcW w:w="8941" w:type="dxa"/>
            <w:shd w:val="clear" w:color="auto" w:fill="auto"/>
            <w:vAlign w:val="center"/>
          </w:tcPr>
          <w:p w:rsidR="00131C66" w:rsidRPr="006145E1" w:rsidRDefault="00F77F36" w:rsidP="00A7414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>Zaświadczenie organu odpowiedzialnego za monitorowanie obszarów Natura 2000 (jeśli dotyczy).</w:t>
            </w:r>
          </w:p>
        </w:tc>
      </w:tr>
      <w:tr w:rsidR="00471755" w:rsidRPr="00471755" w:rsidTr="00751613">
        <w:trPr>
          <w:trHeight w:val="557"/>
        </w:trPr>
        <w:tc>
          <w:tcPr>
            <w:tcW w:w="670" w:type="dxa"/>
            <w:shd w:val="clear" w:color="auto" w:fill="auto"/>
            <w:vAlign w:val="center"/>
          </w:tcPr>
          <w:p w:rsidR="00131C66" w:rsidRPr="006145E1" w:rsidRDefault="00F77F36" w:rsidP="00A741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 xml:space="preserve">3. </w:t>
            </w:r>
          </w:p>
        </w:tc>
        <w:tc>
          <w:tcPr>
            <w:tcW w:w="8941" w:type="dxa"/>
            <w:shd w:val="clear" w:color="auto" w:fill="auto"/>
            <w:vAlign w:val="center"/>
          </w:tcPr>
          <w:p w:rsidR="00131C66" w:rsidRPr="006145E1" w:rsidRDefault="00F77F36" w:rsidP="00A7414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 xml:space="preserve">Dokumenty dotyczące zagospodarowania przestrzennego (jeśli dotyczy): </w:t>
            </w:r>
          </w:p>
          <w:p w:rsidR="00131C66" w:rsidRPr="006145E1" w:rsidRDefault="00F77F36" w:rsidP="00A7414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 xml:space="preserve">3.1. Decyzja o warunkach zabudowy, </w:t>
            </w:r>
          </w:p>
          <w:p w:rsidR="00131C66" w:rsidRPr="006145E1" w:rsidRDefault="00F77F36" w:rsidP="00A7414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 xml:space="preserve">3.2. Decyzja o ustaleniu lokalizacji inwestycji celu publicznego, </w:t>
            </w:r>
          </w:p>
          <w:p w:rsidR="00131C66" w:rsidRPr="00471755" w:rsidRDefault="00F77F36" w:rsidP="00A74144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6145E1">
              <w:rPr>
                <w:rFonts w:asciiTheme="minorHAnsi" w:hAnsiTheme="minorHAnsi" w:cstheme="minorHAnsi"/>
              </w:rPr>
              <w:t>3.3. Wypis i wyrys z miejscowego planu zagospodarowania przestrzennego.</w:t>
            </w:r>
          </w:p>
        </w:tc>
      </w:tr>
      <w:tr w:rsidR="00471755" w:rsidRPr="00471755" w:rsidTr="00751613">
        <w:trPr>
          <w:trHeight w:val="557"/>
        </w:trPr>
        <w:tc>
          <w:tcPr>
            <w:tcW w:w="670" w:type="dxa"/>
            <w:shd w:val="clear" w:color="auto" w:fill="auto"/>
            <w:vAlign w:val="center"/>
          </w:tcPr>
          <w:p w:rsidR="00131C66" w:rsidRPr="006145E1" w:rsidRDefault="00F77F36" w:rsidP="00A741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8941" w:type="dxa"/>
            <w:shd w:val="clear" w:color="auto" w:fill="auto"/>
            <w:vAlign w:val="center"/>
          </w:tcPr>
          <w:p w:rsidR="00131C66" w:rsidRPr="006145E1" w:rsidRDefault="00F77F36" w:rsidP="00A7414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>Zezwolenie na inwestycję (jeśli dotyczy).</w:t>
            </w:r>
          </w:p>
        </w:tc>
      </w:tr>
      <w:tr w:rsidR="00471755" w:rsidRPr="00471755" w:rsidTr="00751613">
        <w:trPr>
          <w:trHeight w:val="551"/>
        </w:trPr>
        <w:tc>
          <w:tcPr>
            <w:tcW w:w="670" w:type="dxa"/>
            <w:shd w:val="clear" w:color="auto" w:fill="FFFFFF"/>
            <w:vAlign w:val="center"/>
          </w:tcPr>
          <w:p w:rsidR="00131C66" w:rsidRPr="006145E1" w:rsidRDefault="00F77F36" w:rsidP="00A741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 xml:space="preserve">5. 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131C66" w:rsidRPr="006145E1" w:rsidRDefault="00F77F36" w:rsidP="00A7414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>Dokumentacja techniczna/specyfikacja zadań w ramach projektu.</w:t>
            </w:r>
          </w:p>
        </w:tc>
      </w:tr>
      <w:tr w:rsidR="00471755" w:rsidRPr="00471755" w:rsidTr="00751613">
        <w:trPr>
          <w:trHeight w:val="440"/>
        </w:trPr>
        <w:tc>
          <w:tcPr>
            <w:tcW w:w="670" w:type="dxa"/>
            <w:shd w:val="clear" w:color="auto" w:fill="FFFFFF"/>
            <w:vAlign w:val="center"/>
          </w:tcPr>
          <w:p w:rsidR="00131C66" w:rsidRPr="006145E1" w:rsidRDefault="00F77F36" w:rsidP="00A741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131C66" w:rsidRPr="006145E1" w:rsidRDefault="00F77F36" w:rsidP="00A7414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>Oświadczenie o prawie do dysponowania nieruchomością na cele projektu.</w:t>
            </w:r>
          </w:p>
        </w:tc>
      </w:tr>
      <w:tr w:rsidR="00471755" w:rsidRPr="00471755" w:rsidTr="00751613">
        <w:trPr>
          <w:trHeight w:val="440"/>
        </w:trPr>
        <w:tc>
          <w:tcPr>
            <w:tcW w:w="670" w:type="dxa"/>
            <w:shd w:val="clear" w:color="auto" w:fill="FFFFFF"/>
            <w:vAlign w:val="center"/>
          </w:tcPr>
          <w:p w:rsidR="00131C66" w:rsidRPr="006145E1" w:rsidDel="004A35F0" w:rsidRDefault="00F77F36" w:rsidP="00A741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131C66" w:rsidRPr="006145E1" w:rsidRDefault="00F77F36" w:rsidP="00A7414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 xml:space="preserve">Dokumenty potwierdzające sytuację finansową wnioskodawcy. </w:t>
            </w:r>
          </w:p>
        </w:tc>
      </w:tr>
    </w:tbl>
    <w:p w:rsidR="00333835" w:rsidRPr="00471755" w:rsidRDefault="00333835" w:rsidP="00A74144">
      <w:pPr>
        <w:spacing w:after="0" w:line="240" w:lineRule="auto"/>
        <w:jc w:val="center"/>
        <w:rPr>
          <w:rFonts w:asciiTheme="minorHAnsi" w:hAnsiTheme="minorHAnsi" w:cstheme="minorHAnsi"/>
          <w:color w:val="FF0000"/>
        </w:rPr>
        <w:sectPr w:rsidR="00333835" w:rsidRPr="00471755" w:rsidSect="00751613">
          <w:headerReference w:type="default" r:id="rId9"/>
          <w:footerReference w:type="default" r:id="rId10"/>
          <w:pgSz w:w="11906" w:h="16838"/>
          <w:pgMar w:top="1134" w:right="1417" w:bottom="993" w:left="1417" w:header="708" w:footer="708" w:gutter="0"/>
          <w:cols w:space="708"/>
          <w:docGrid w:linePitch="360"/>
        </w:sect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941"/>
      </w:tblGrid>
      <w:tr w:rsidR="00471755" w:rsidRPr="00471755" w:rsidTr="00751613">
        <w:trPr>
          <w:trHeight w:val="422"/>
        </w:trPr>
        <w:tc>
          <w:tcPr>
            <w:tcW w:w="670" w:type="dxa"/>
            <w:shd w:val="clear" w:color="auto" w:fill="FFFFFF"/>
            <w:vAlign w:val="center"/>
          </w:tcPr>
          <w:p w:rsidR="00131C66" w:rsidRPr="006145E1" w:rsidRDefault="00F77F36" w:rsidP="00A741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lastRenderedPageBreak/>
              <w:t>8.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131C66" w:rsidRPr="006145E1" w:rsidRDefault="00F77F36" w:rsidP="00A7414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 xml:space="preserve">Oświadczenie o kwalifikowalności podatku VAT (jeśli dotyczy).  </w:t>
            </w:r>
          </w:p>
        </w:tc>
      </w:tr>
      <w:tr w:rsidR="00471755" w:rsidRPr="00471755" w:rsidTr="00751613">
        <w:trPr>
          <w:trHeight w:val="619"/>
        </w:trPr>
        <w:tc>
          <w:tcPr>
            <w:tcW w:w="670" w:type="dxa"/>
            <w:shd w:val="clear" w:color="auto" w:fill="FFFFFF"/>
            <w:vAlign w:val="center"/>
          </w:tcPr>
          <w:p w:rsidR="00131C66" w:rsidRPr="006145E1" w:rsidRDefault="00F77F36" w:rsidP="00A741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131C66" w:rsidRPr="006145E1" w:rsidRDefault="00F77F36" w:rsidP="00A74144">
            <w:pPr>
              <w:pStyle w:val="Nagwek1"/>
              <w:spacing w:before="0" w:after="0" w:line="240" w:lineRule="auto"/>
              <w:jc w:val="both"/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6145E1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t>Dokumenty rejestrowe/statutowe wnioskodawcy (jeśli dotyczy).</w:t>
            </w:r>
          </w:p>
        </w:tc>
      </w:tr>
      <w:tr w:rsidR="00471755" w:rsidRPr="00471755" w:rsidTr="00751613">
        <w:trPr>
          <w:trHeight w:val="539"/>
        </w:trPr>
        <w:tc>
          <w:tcPr>
            <w:tcW w:w="670" w:type="dxa"/>
            <w:shd w:val="clear" w:color="auto" w:fill="FFFFFF"/>
            <w:vAlign w:val="center"/>
          </w:tcPr>
          <w:p w:rsidR="00131C66" w:rsidRPr="006145E1" w:rsidRDefault="00F77F36" w:rsidP="00A74144">
            <w:pPr>
              <w:spacing w:after="0" w:line="240" w:lineRule="auto"/>
              <w:ind w:left="360" w:hanging="326"/>
              <w:jc w:val="center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131C66" w:rsidRPr="006145E1" w:rsidRDefault="00F77F36" w:rsidP="00A7414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>Porozumienie/umowa partnerska (jeśli dotyczy).</w:t>
            </w:r>
          </w:p>
        </w:tc>
      </w:tr>
      <w:tr w:rsidR="00471755" w:rsidRPr="00471755" w:rsidTr="00751613">
        <w:trPr>
          <w:trHeight w:val="421"/>
        </w:trPr>
        <w:tc>
          <w:tcPr>
            <w:tcW w:w="670" w:type="dxa"/>
            <w:shd w:val="clear" w:color="auto" w:fill="FFFFFF"/>
            <w:vAlign w:val="center"/>
          </w:tcPr>
          <w:p w:rsidR="00131C66" w:rsidRPr="00471755" w:rsidRDefault="00F77F36" w:rsidP="00A741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71755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131C66" w:rsidRPr="00471755" w:rsidRDefault="00F77F36" w:rsidP="00A74144">
            <w:pPr>
              <w:pStyle w:val="Nagwek1"/>
              <w:spacing w:before="0" w:after="0" w:line="240" w:lineRule="auto"/>
              <w:jc w:val="both"/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471755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t>Oświadczenie o spełnianiu kryteriów MŚP (jeśli dotyczy).</w:t>
            </w:r>
          </w:p>
        </w:tc>
      </w:tr>
      <w:tr w:rsidR="00471755" w:rsidRPr="00471755" w:rsidTr="00A74144">
        <w:trPr>
          <w:trHeight w:val="274"/>
        </w:trPr>
        <w:tc>
          <w:tcPr>
            <w:tcW w:w="670" w:type="dxa"/>
            <w:shd w:val="clear" w:color="auto" w:fill="FFFFFF"/>
            <w:vAlign w:val="center"/>
          </w:tcPr>
          <w:p w:rsidR="00131C66" w:rsidRPr="00471755" w:rsidRDefault="00F77F36" w:rsidP="00A741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71755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131C66" w:rsidRPr="00471755" w:rsidRDefault="00F77F36" w:rsidP="009F1FCB">
            <w:pPr>
              <w:pStyle w:val="Nagwek1"/>
              <w:spacing w:before="0" w:after="0" w:line="240" w:lineRule="auto"/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471755">
              <w:rPr>
                <w:rFonts w:asciiTheme="minorHAnsi" w:hAnsiTheme="minorHAnsi" w:cstheme="minorHAnsi"/>
                <w:b w:val="0"/>
                <w:sz w:val="22"/>
                <w:szCs w:val="22"/>
              </w:rPr>
              <w:t>Formularz informacji przedstawianych przy ubieganiu się o pomoc inną niż pomoc w rolnictwie lub rybołówstwie, pomoc de minimis lub pomoc de minimis w rolnictwie lub rybołówstwie</w:t>
            </w:r>
            <w:r w:rsidRPr="00471755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t xml:space="preserve"> (jeśli dotyczy) </w:t>
            </w:r>
          </w:p>
        </w:tc>
      </w:tr>
      <w:tr w:rsidR="00471755" w:rsidRPr="00471755" w:rsidTr="00751613">
        <w:trPr>
          <w:trHeight w:val="421"/>
        </w:trPr>
        <w:tc>
          <w:tcPr>
            <w:tcW w:w="670" w:type="dxa"/>
            <w:shd w:val="clear" w:color="auto" w:fill="FFFFFF"/>
            <w:vAlign w:val="center"/>
          </w:tcPr>
          <w:p w:rsidR="00131C66" w:rsidRPr="00471755" w:rsidRDefault="00A63CA0" w:rsidP="00A741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="00F8737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C61562" w:rsidRPr="00471755" w:rsidRDefault="00A63CA0" w:rsidP="00A74144">
            <w:pPr>
              <w:pStyle w:val="Nagwek1"/>
              <w:spacing w:before="0" w:after="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63CA0">
              <w:rPr>
                <w:rFonts w:asciiTheme="minorHAnsi" w:hAnsiTheme="minorHAnsi" w:cstheme="minorHAnsi"/>
                <w:b w:val="0"/>
                <w:sz w:val="22"/>
                <w:szCs w:val="22"/>
              </w:rPr>
              <w:t>Oświadczenie wnioskodawcy dotyczące pomocy de minimis (jeśli dotyczy)</w:t>
            </w:r>
          </w:p>
        </w:tc>
      </w:tr>
      <w:tr w:rsidR="00A63CA0" w:rsidRPr="00471755" w:rsidTr="00751613">
        <w:trPr>
          <w:trHeight w:val="421"/>
        </w:trPr>
        <w:tc>
          <w:tcPr>
            <w:tcW w:w="670" w:type="dxa"/>
            <w:shd w:val="clear" w:color="auto" w:fill="FFFFFF"/>
            <w:vAlign w:val="center"/>
          </w:tcPr>
          <w:p w:rsidR="00A63CA0" w:rsidRPr="00471755" w:rsidRDefault="00A63CA0" w:rsidP="00A63C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71755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A63CA0" w:rsidRPr="00471755" w:rsidRDefault="00A63CA0" w:rsidP="00A63CA0">
            <w:pPr>
              <w:pStyle w:val="Nagwek1"/>
              <w:spacing w:before="0" w:after="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71755">
              <w:rPr>
                <w:rFonts w:asciiTheme="minorHAnsi" w:hAnsiTheme="minorHAnsi" w:cstheme="minorHAnsi"/>
                <w:b w:val="0"/>
                <w:sz w:val="22"/>
                <w:szCs w:val="22"/>
              </w:rPr>
              <w:t>Inne niezbędne dokumenty wymagane prawem lub kategorią projektu, w szczególności:</w:t>
            </w:r>
          </w:p>
        </w:tc>
      </w:tr>
      <w:tr w:rsidR="00A63CA0" w:rsidRPr="00471755" w:rsidTr="00751613">
        <w:trPr>
          <w:trHeight w:val="467"/>
        </w:trPr>
        <w:tc>
          <w:tcPr>
            <w:tcW w:w="670" w:type="dxa"/>
            <w:shd w:val="clear" w:color="auto" w:fill="FFFFFF"/>
            <w:vAlign w:val="center"/>
          </w:tcPr>
          <w:p w:rsidR="00A63CA0" w:rsidRPr="00471755" w:rsidRDefault="00A63CA0" w:rsidP="00A63CA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:rsidR="00A63CA0" w:rsidRPr="007C6EA1" w:rsidRDefault="00A63CA0" w:rsidP="00A63CA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C6EA1">
              <w:rPr>
                <w:rFonts w:asciiTheme="minorHAnsi" w:eastAsia="Times New Roman" w:hAnsiTheme="minorHAnsi" w:cstheme="minorHAnsi"/>
                <w:lang w:eastAsia="pl-PL"/>
              </w:rPr>
              <w:t xml:space="preserve">Oświadczenie Wnioskodawcy, iż infrastruktura będąca przedmiotem projektu jest związana </w:t>
            </w:r>
            <w:r w:rsidRPr="007C6EA1">
              <w:rPr>
                <w:rFonts w:asciiTheme="minorHAnsi" w:eastAsia="Times New Roman" w:hAnsiTheme="minorHAnsi" w:cstheme="minorHAnsi"/>
                <w:lang w:eastAsia="pl-PL"/>
              </w:rPr>
              <w:br/>
              <w:t>z działaniami realizowanymi ze środków EFS w ramach RPO WK-P (lub z  innych źródeł) – zgodnie z zapisami warunku udzielenia wsparcia II.6.</w:t>
            </w:r>
          </w:p>
        </w:tc>
      </w:tr>
      <w:tr w:rsidR="00A63CA0" w:rsidRPr="00471755" w:rsidTr="00751613">
        <w:trPr>
          <w:trHeight w:val="467"/>
        </w:trPr>
        <w:tc>
          <w:tcPr>
            <w:tcW w:w="670" w:type="dxa"/>
            <w:shd w:val="clear" w:color="auto" w:fill="FFFFFF"/>
            <w:vAlign w:val="center"/>
          </w:tcPr>
          <w:p w:rsidR="00A63CA0" w:rsidRPr="00471755" w:rsidRDefault="00A63CA0" w:rsidP="00A63CA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:rsidR="00A63CA0" w:rsidRPr="007C6EA1" w:rsidRDefault="00A63CA0" w:rsidP="00A63CA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highlight w:val="yellow"/>
                <w:lang w:eastAsia="pl-PL"/>
              </w:rPr>
            </w:pPr>
            <w:r w:rsidRPr="007C6EA1">
              <w:rPr>
                <w:rFonts w:asciiTheme="minorHAnsi" w:eastAsia="Times New Roman" w:hAnsiTheme="minorHAnsi" w:cstheme="minorHAnsi"/>
                <w:lang w:eastAsia="pl-PL"/>
              </w:rPr>
              <w:t xml:space="preserve">Pozytywna Opinia wydana przez Kujawsko-Pomorskie Biuro Planowania Przestrzennego </w:t>
            </w:r>
            <w:r w:rsidRPr="007C6EA1">
              <w:rPr>
                <w:rFonts w:asciiTheme="minorHAnsi" w:eastAsia="Times New Roman" w:hAnsiTheme="minorHAnsi" w:cstheme="minorHAnsi"/>
                <w:lang w:eastAsia="pl-PL"/>
              </w:rPr>
              <w:br/>
              <w:t>i Regionalnego odnośnie zgodności ze Standardami w zakresie kształtowania ładu przestrzennego w województwie kujawsko-pomorskim - zgodnie z zapisami  warunku udzielenia wsparcia  II.7. (ścieżka postępowania dotycząca uzyskania opinii została zamieszczona w podrozdziale VI.2 Zasad wsparcia, stanowiących załącznik do Ogłoszenia o naborze).</w:t>
            </w:r>
          </w:p>
        </w:tc>
      </w:tr>
      <w:tr w:rsidR="00A63CA0" w:rsidRPr="00A4580B" w:rsidTr="00751613">
        <w:trPr>
          <w:trHeight w:val="467"/>
        </w:trPr>
        <w:tc>
          <w:tcPr>
            <w:tcW w:w="670" w:type="dxa"/>
            <w:shd w:val="clear" w:color="auto" w:fill="FFFFFF"/>
            <w:vAlign w:val="center"/>
          </w:tcPr>
          <w:p w:rsidR="00A63CA0" w:rsidRPr="007C6EA1" w:rsidRDefault="00A63CA0" w:rsidP="00A63C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:rsidR="00A63CA0" w:rsidRPr="007C6EA1" w:rsidRDefault="00A63CA0" w:rsidP="00A63CA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C6EA1">
              <w:rPr>
                <w:rFonts w:asciiTheme="minorHAnsi" w:hAnsiTheme="minorHAnsi" w:cstheme="minorHAnsi"/>
                <w:lang w:eastAsia="pl-PL"/>
              </w:rPr>
              <w:t>Oświadczenie wnioskodawcy w sprawie dokumentów i procedur środowiskowych dla projektu realizowanego w formule „Zaprojektuj i wybuduj”.</w:t>
            </w:r>
          </w:p>
        </w:tc>
      </w:tr>
    </w:tbl>
    <w:p w:rsidR="00131C66" w:rsidRPr="007C6EA1" w:rsidRDefault="00131C66" w:rsidP="00A7414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131C66" w:rsidRPr="007C6EA1" w:rsidRDefault="00F77F36" w:rsidP="00A74144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C6EA1">
        <w:rPr>
          <w:rFonts w:asciiTheme="minorHAnsi" w:hAnsiTheme="minorHAnsi" w:cstheme="minorHAnsi"/>
          <w:b/>
        </w:rPr>
        <w:t>UWAGA!</w:t>
      </w:r>
    </w:p>
    <w:p w:rsidR="00131C66" w:rsidRPr="007C6EA1" w:rsidRDefault="00F77F36" w:rsidP="00A74144">
      <w:pPr>
        <w:spacing w:after="0" w:line="240" w:lineRule="auto"/>
        <w:ind w:right="-426"/>
        <w:jc w:val="both"/>
        <w:rPr>
          <w:rFonts w:asciiTheme="minorHAnsi" w:hAnsiTheme="minorHAnsi" w:cstheme="minorHAnsi"/>
          <w:b/>
        </w:rPr>
      </w:pPr>
      <w:r w:rsidRPr="007C6EA1">
        <w:rPr>
          <w:rFonts w:asciiTheme="minorHAnsi" w:hAnsiTheme="minorHAnsi" w:cstheme="minorHAnsi"/>
        </w:rPr>
        <w:t xml:space="preserve">Podczas przygotowywania załączników prosimy o </w:t>
      </w:r>
      <w:r w:rsidRPr="007C6EA1">
        <w:rPr>
          <w:rFonts w:asciiTheme="minorHAnsi" w:hAnsiTheme="minorHAnsi" w:cstheme="minorHAnsi"/>
          <w:u w:val="single"/>
        </w:rPr>
        <w:t>zachowanie ich numeracji zgodnej z powyższą listą, tożsamą z </w:t>
      </w:r>
      <w:r w:rsidRPr="007C6EA1">
        <w:rPr>
          <w:rFonts w:asciiTheme="minorHAnsi" w:hAnsiTheme="minorHAnsi" w:cstheme="minorHAnsi"/>
          <w:bCs/>
          <w:u w:val="single"/>
        </w:rPr>
        <w:t>Instrukcją wypełniania załączników</w:t>
      </w:r>
      <w:r w:rsidRPr="007C6EA1">
        <w:rPr>
          <w:rFonts w:asciiTheme="minorHAnsi" w:hAnsiTheme="minorHAnsi" w:cstheme="minorHAnsi"/>
          <w:bCs/>
        </w:rPr>
        <w:t xml:space="preserve"> do wniosku o dofinansowanie projektu z Europejskiego Funduszu Rozwoju Regionalnego w ramach Regionalnego Programu Operacyjnego Województwa Kujawsko</w:t>
      </w:r>
      <w:r w:rsidR="00720733" w:rsidRPr="007C6EA1">
        <w:rPr>
          <w:rFonts w:asciiTheme="minorHAnsi" w:hAnsiTheme="minorHAnsi" w:cstheme="minorHAnsi"/>
          <w:bCs/>
        </w:rPr>
        <w:t>-Pomorskiego na lata 2014-2020.</w:t>
      </w:r>
    </w:p>
    <w:p w:rsidR="001639B8" w:rsidRPr="00471755" w:rsidRDefault="001639B8" w:rsidP="00A74144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sectPr w:rsidR="001639B8" w:rsidRPr="00471755" w:rsidSect="00751613">
      <w:headerReference w:type="default" r:id="rId11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196DA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49D" w:rsidRDefault="0066749D" w:rsidP="00954B77">
      <w:pPr>
        <w:spacing w:after="0" w:line="240" w:lineRule="auto"/>
      </w:pPr>
      <w:r>
        <w:separator/>
      </w:r>
    </w:p>
  </w:endnote>
  <w:endnote w:type="continuationSeparator" w:id="1">
    <w:p w:rsidR="0066749D" w:rsidRDefault="0066749D" w:rsidP="0095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770246"/>
      <w:docPartObj>
        <w:docPartGallery w:val="Page Numbers (Bottom of Page)"/>
        <w:docPartUnique/>
      </w:docPartObj>
    </w:sdtPr>
    <w:sdtContent>
      <w:p w:rsidR="00C5190E" w:rsidRDefault="005B3277">
        <w:pPr>
          <w:pStyle w:val="Stopka"/>
          <w:jc w:val="right"/>
        </w:pPr>
        <w:r>
          <w:fldChar w:fldCharType="begin"/>
        </w:r>
        <w:r w:rsidR="00A4580B">
          <w:instrText>PAGE   \* MERGEFORMAT</w:instrText>
        </w:r>
        <w:r>
          <w:fldChar w:fldCharType="separate"/>
        </w:r>
        <w:r w:rsidR="007075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190E" w:rsidRDefault="00C519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49D" w:rsidRDefault="0066749D" w:rsidP="00954B77">
      <w:pPr>
        <w:spacing w:after="0" w:line="240" w:lineRule="auto"/>
      </w:pPr>
      <w:r>
        <w:separator/>
      </w:r>
    </w:p>
  </w:footnote>
  <w:footnote w:type="continuationSeparator" w:id="1">
    <w:p w:rsidR="0066749D" w:rsidRDefault="0066749D" w:rsidP="0095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90E" w:rsidRDefault="00C5190E">
    <w:pPr>
      <w:pStyle w:val="Nagwek"/>
    </w:pPr>
    <w:r w:rsidRPr="00451A40">
      <w:rPr>
        <w:noProof/>
        <w:lang w:val="pl-PL" w:eastAsia="pl-PL"/>
      </w:rPr>
      <w:drawing>
        <wp:inline distT="0" distB="0" distL="0" distR="0">
          <wp:extent cx="5705475" cy="600075"/>
          <wp:effectExtent l="0" t="0" r="9525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90E" w:rsidRDefault="00C519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6557"/>
    <w:multiLevelType w:val="hybridMultilevel"/>
    <w:tmpl w:val="251E53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iza Kaczmarek">
    <w15:presenceInfo w15:providerId="AD" w15:userId="S-1-5-21-2619306676-2800222060-3362172700-3613"/>
  </w15:person>
  <w15:person w15:author="Monika Orzechowska">
    <w15:presenceInfo w15:providerId="AD" w15:userId="S-1-5-21-2619306676-2800222060-3362172700-669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C66"/>
    <w:rsid w:val="0000681E"/>
    <w:rsid w:val="000307E0"/>
    <w:rsid w:val="00047242"/>
    <w:rsid w:val="00072858"/>
    <w:rsid w:val="00082D0D"/>
    <w:rsid w:val="00093D0B"/>
    <w:rsid w:val="000B46C6"/>
    <w:rsid w:val="000F3D14"/>
    <w:rsid w:val="00104229"/>
    <w:rsid w:val="001171E0"/>
    <w:rsid w:val="00131C66"/>
    <w:rsid w:val="00136027"/>
    <w:rsid w:val="001469A6"/>
    <w:rsid w:val="001639B8"/>
    <w:rsid w:val="00194138"/>
    <w:rsid w:val="00195D0F"/>
    <w:rsid w:val="00197316"/>
    <w:rsid w:val="001B7CC8"/>
    <w:rsid w:val="00230565"/>
    <w:rsid w:val="002403BF"/>
    <w:rsid w:val="00266D7C"/>
    <w:rsid w:val="00271431"/>
    <w:rsid w:val="002758BE"/>
    <w:rsid w:val="002C1D0C"/>
    <w:rsid w:val="002D23C0"/>
    <w:rsid w:val="00302A72"/>
    <w:rsid w:val="003234D8"/>
    <w:rsid w:val="00324645"/>
    <w:rsid w:val="00331B6F"/>
    <w:rsid w:val="00333835"/>
    <w:rsid w:val="00340684"/>
    <w:rsid w:val="003426AE"/>
    <w:rsid w:val="003426DA"/>
    <w:rsid w:val="00354B08"/>
    <w:rsid w:val="00355062"/>
    <w:rsid w:val="00384CC4"/>
    <w:rsid w:val="00385B27"/>
    <w:rsid w:val="00391481"/>
    <w:rsid w:val="00395622"/>
    <w:rsid w:val="003C19F8"/>
    <w:rsid w:val="003C4F57"/>
    <w:rsid w:val="003C56DC"/>
    <w:rsid w:val="003D05B6"/>
    <w:rsid w:val="003E1837"/>
    <w:rsid w:val="003E6E8B"/>
    <w:rsid w:val="003F16B8"/>
    <w:rsid w:val="004077EE"/>
    <w:rsid w:val="00422BAA"/>
    <w:rsid w:val="00446A10"/>
    <w:rsid w:val="00471755"/>
    <w:rsid w:val="00473DBE"/>
    <w:rsid w:val="004817F9"/>
    <w:rsid w:val="0049409D"/>
    <w:rsid w:val="004A033D"/>
    <w:rsid w:val="004B2CA6"/>
    <w:rsid w:val="004C75C5"/>
    <w:rsid w:val="004C786B"/>
    <w:rsid w:val="004D6AE6"/>
    <w:rsid w:val="005060B4"/>
    <w:rsid w:val="005252C1"/>
    <w:rsid w:val="00543D4C"/>
    <w:rsid w:val="00547345"/>
    <w:rsid w:val="00552227"/>
    <w:rsid w:val="00557EE0"/>
    <w:rsid w:val="005B3277"/>
    <w:rsid w:val="00606AB6"/>
    <w:rsid w:val="00611097"/>
    <w:rsid w:val="006145E1"/>
    <w:rsid w:val="00623C10"/>
    <w:rsid w:val="00656F25"/>
    <w:rsid w:val="0066438F"/>
    <w:rsid w:val="00665493"/>
    <w:rsid w:val="0066749D"/>
    <w:rsid w:val="00667CF2"/>
    <w:rsid w:val="00674BD7"/>
    <w:rsid w:val="006800B8"/>
    <w:rsid w:val="0068646E"/>
    <w:rsid w:val="006B1180"/>
    <w:rsid w:val="006C6627"/>
    <w:rsid w:val="006D4D01"/>
    <w:rsid w:val="006E456C"/>
    <w:rsid w:val="006F25D2"/>
    <w:rsid w:val="00703F81"/>
    <w:rsid w:val="00707525"/>
    <w:rsid w:val="007106ED"/>
    <w:rsid w:val="00720733"/>
    <w:rsid w:val="00740D1A"/>
    <w:rsid w:val="00741E6C"/>
    <w:rsid w:val="00751613"/>
    <w:rsid w:val="007756BA"/>
    <w:rsid w:val="00782212"/>
    <w:rsid w:val="007937B5"/>
    <w:rsid w:val="007B2BA4"/>
    <w:rsid w:val="007C048C"/>
    <w:rsid w:val="007C1796"/>
    <w:rsid w:val="007C46BC"/>
    <w:rsid w:val="007C6AA2"/>
    <w:rsid w:val="007C6EA1"/>
    <w:rsid w:val="007C7B6B"/>
    <w:rsid w:val="007E7692"/>
    <w:rsid w:val="007F3677"/>
    <w:rsid w:val="0081148A"/>
    <w:rsid w:val="00823814"/>
    <w:rsid w:val="00834A59"/>
    <w:rsid w:val="00873CC7"/>
    <w:rsid w:val="00895AC0"/>
    <w:rsid w:val="008C0052"/>
    <w:rsid w:val="008C7BA4"/>
    <w:rsid w:val="008E2ABD"/>
    <w:rsid w:val="008F10CF"/>
    <w:rsid w:val="008F3FE2"/>
    <w:rsid w:val="009065C3"/>
    <w:rsid w:val="009076C7"/>
    <w:rsid w:val="00911E60"/>
    <w:rsid w:val="0091515E"/>
    <w:rsid w:val="009361D9"/>
    <w:rsid w:val="00954B77"/>
    <w:rsid w:val="009963D3"/>
    <w:rsid w:val="009A6A06"/>
    <w:rsid w:val="009B3582"/>
    <w:rsid w:val="009D4B85"/>
    <w:rsid w:val="009D4BE6"/>
    <w:rsid w:val="009E4C23"/>
    <w:rsid w:val="009F1FCB"/>
    <w:rsid w:val="009F5E0E"/>
    <w:rsid w:val="00A16127"/>
    <w:rsid w:val="00A331B6"/>
    <w:rsid w:val="00A360DA"/>
    <w:rsid w:val="00A4580B"/>
    <w:rsid w:val="00A536F7"/>
    <w:rsid w:val="00A54EC0"/>
    <w:rsid w:val="00A63CA0"/>
    <w:rsid w:val="00A74144"/>
    <w:rsid w:val="00A85ED9"/>
    <w:rsid w:val="00A9245F"/>
    <w:rsid w:val="00AA0E82"/>
    <w:rsid w:val="00AB276F"/>
    <w:rsid w:val="00AB5C54"/>
    <w:rsid w:val="00AC7D24"/>
    <w:rsid w:val="00B03923"/>
    <w:rsid w:val="00B133D2"/>
    <w:rsid w:val="00B17305"/>
    <w:rsid w:val="00B17472"/>
    <w:rsid w:val="00B4114C"/>
    <w:rsid w:val="00B4322D"/>
    <w:rsid w:val="00B633E4"/>
    <w:rsid w:val="00B973E2"/>
    <w:rsid w:val="00BC4AD8"/>
    <w:rsid w:val="00BE3979"/>
    <w:rsid w:val="00C005D6"/>
    <w:rsid w:val="00C04E39"/>
    <w:rsid w:val="00C208B9"/>
    <w:rsid w:val="00C21BC9"/>
    <w:rsid w:val="00C342A5"/>
    <w:rsid w:val="00C45349"/>
    <w:rsid w:val="00C5190E"/>
    <w:rsid w:val="00C61562"/>
    <w:rsid w:val="00C94A82"/>
    <w:rsid w:val="00CB591A"/>
    <w:rsid w:val="00CD4342"/>
    <w:rsid w:val="00CF4CA3"/>
    <w:rsid w:val="00D26A5E"/>
    <w:rsid w:val="00D27D61"/>
    <w:rsid w:val="00D27EAF"/>
    <w:rsid w:val="00D31C69"/>
    <w:rsid w:val="00D37134"/>
    <w:rsid w:val="00D420ED"/>
    <w:rsid w:val="00D455C3"/>
    <w:rsid w:val="00D53344"/>
    <w:rsid w:val="00D56147"/>
    <w:rsid w:val="00D65E74"/>
    <w:rsid w:val="00D71FB4"/>
    <w:rsid w:val="00DE5443"/>
    <w:rsid w:val="00E00E84"/>
    <w:rsid w:val="00E47A1A"/>
    <w:rsid w:val="00EA0F18"/>
    <w:rsid w:val="00EA75F0"/>
    <w:rsid w:val="00EB5F19"/>
    <w:rsid w:val="00EC15C8"/>
    <w:rsid w:val="00EE513E"/>
    <w:rsid w:val="00EF17A5"/>
    <w:rsid w:val="00EF2664"/>
    <w:rsid w:val="00EF5FD2"/>
    <w:rsid w:val="00F003F7"/>
    <w:rsid w:val="00F0195D"/>
    <w:rsid w:val="00F0556C"/>
    <w:rsid w:val="00F37D5E"/>
    <w:rsid w:val="00F414DF"/>
    <w:rsid w:val="00F576C6"/>
    <w:rsid w:val="00F60A8A"/>
    <w:rsid w:val="00F60AFD"/>
    <w:rsid w:val="00F77F36"/>
    <w:rsid w:val="00F831A6"/>
    <w:rsid w:val="00F87375"/>
    <w:rsid w:val="00F95673"/>
    <w:rsid w:val="00FC13A5"/>
    <w:rsid w:val="00FE1C79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C6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1C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1C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131C66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131C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E84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57EE0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D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D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D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D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D14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B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B7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4B7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33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83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9FCD8-DE92-46C7-912C-57F925B6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a.jagielska</dc:creator>
  <cp:keywords/>
  <dc:description/>
  <cp:lastModifiedBy>user</cp:lastModifiedBy>
  <cp:revision>143</cp:revision>
  <cp:lastPrinted>2018-04-06T07:58:00Z</cp:lastPrinted>
  <dcterms:created xsi:type="dcterms:W3CDTF">2018-01-25T09:54:00Z</dcterms:created>
  <dcterms:modified xsi:type="dcterms:W3CDTF">2018-05-14T09:54:00Z</dcterms:modified>
</cp:coreProperties>
</file>